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E151" w14:textId="77777777" w:rsidR="00AD3B53" w:rsidRDefault="00AD3B53" w:rsidP="00AD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Material – Outcome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5378"/>
      </w:tblGrid>
      <w:tr w:rsidR="008D2221" w14:paraId="24B7CBDA" w14:textId="77777777" w:rsidTr="008D2221">
        <w:trPr>
          <w:trHeight w:val="292"/>
        </w:trPr>
        <w:tc>
          <w:tcPr>
            <w:tcW w:w="3516" w:type="dxa"/>
          </w:tcPr>
          <w:p w14:paraId="1B3EC9A1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5378" w:type="dxa"/>
          </w:tcPr>
          <w:p w14:paraId="52C9D9DD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8D2221" w14:paraId="24720319" w14:textId="77777777" w:rsidTr="008D2221">
        <w:trPr>
          <w:trHeight w:val="2665"/>
        </w:trPr>
        <w:tc>
          <w:tcPr>
            <w:tcW w:w="3516" w:type="dxa"/>
          </w:tcPr>
          <w:p w14:paraId="3A14387F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Modified Neuropsychological Battery</w:t>
            </w:r>
          </w:p>
        </w:tc>
        <w:tc>
          <w:tcPr>
            <w:tcW w:w="5378" w:type="dxa"/>
          </w:tcPr>
          <w:p w14:paraId="34C832DC" w14:textId="23C07DCD" w:rsidR="008D2221" w:rsidRDefault="00552C48" w:rsidP="00AD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study aims to measure global cognitive performance. </w:t>
            </w:r>
            <w:r w:rsidR="008D2221">
              <w:rPr>
                <w:rFonts w:ascii="Times New Roman" w:hAnsi="Times New Roman" w:cs="Times New Roman"/>
              </w:rPr>
              <w:t xml:space="preserve">Global cognition composite z-score made up of the following subtests: </w:t>
            </w:r>
          </w:p>
          <w:p w14:paraId="7F53E9C6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Paired Associates</w:t>
            </w:r>
          </w:p>
          <w:p w14:paraId="513C588D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3B53">
              <w:rPr>
                <w:rFonts w:ascii="Times New Roman" w:hAnsi="Times New Roman" w:cs="Times New Roman"/>
              </w:rPr>
              <w:t>Logical Memory Recall of the</w:t>
            </w:r>
            <w:r>
              <w:rPr>
                <w:rFonts w:ascii="Times New Roman" w:hAnsi="Times New Roman" w:cs="Times New Roman"/>
              </w:rPr>
              <w:t xml:space="preserve"> Wechsler Memory Scale-Revised</w:t>
            </w:r>
          </w:p>
          <w:p w14:paraId="131DEA60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 Auditory Verbal Learning</w:t>
            </w:r>
          </w:p>
          <w:p w14:paraId="7DB50D7C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 Span</w:t>
            </w:r>
          </w:p>
          <w:p w14:paraId="25D3391F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and Category Fluency test</w:t>
            </w:r>
          </w:p>
          <w:p w14:paraId="33432378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Trail Making Test</w:t>
            </w:r>
          </w:p>
          <w:p w14:paraId="31B477D4" w14:textId="77777777" w:rsidR="008D2221" w:rsidRDefault="008D2221" w:rsidP="00AD3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3B53">
              <w:rPr>
                <w:rFonts w:ascii="Times New Roman" w:hAnsi="Times New Roman" w:cs="Times New Roman"/>
              </w:rPr>
              <w:t>Letter Dig</w:t>
            </w:r>
            <w:r>
              <w:rPr>
                <w:rFonts w:ascii="Times New Roman" w:hAnsi="Times New Roman" w:cs="Times New Roman"/>
              </w:rPr>
              <w:t>it Substitution test</w:t>
            </w:r>
          </w:p>
          <w:p w14:paraId="7365D38F" w14:textId="77777777" w:rsidR="008D2221" w:rsidRPr="008D2221" w:rsidRDefault="008D2221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scores reflect better cognitive performance.</w:t>
            </w:r>
          </w:p>
        </w:tc>
      </w:tr>
      <w:tr w:rsidR="008D2221" w14:paraId="2ABD8852" w14:textId="77777777" w:rsidTr="008D2221">
        <w:trPr>
          <w:trHeight w:val="292"/>
        </w:trPr>
        <w:tc>
          <w:tcPr>
            <w:tcW w:w="3516" w:type="dxa"/>
          </w:tcPr>
          <w:p w14:paraId="44ED8A28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Episodic Memory</w:t>
            </w:r>
          </w:p>
        </w:tc>
        <w:tc>
          <w:tcPr>
            <w:tcW w:w="5378" w:type="dxa"/>
          </w:tcPr>
          <w:p w14:paraId="67DA0396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Episodic memory </w:t>
            </w:r>
            <w:r>
              <w:rPr>
                <w:rFonts w:ascii="Times New Roman" w:hAnsi="Times New Roman" w:cs="Times New Roman"/>
              </w:rPr>
              <w:t>composite z-score measured using mNTB subtests:</w:t>
            </w:r>
          </w:p>
          <w:p w14:paraId="31C87047" w14:textId="1D31B7AB" w:rsidR="008D2221" w:rsidRDefault="008D2221" w:rsidP="008D22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Visual </w:t>
            </w:r>
            <w:del w:id="0" w:author="Kimberly Ann Chew Siok Hua" w:date="2021-11-09T12:31:00Z">
              <w:r w:rsidDel="00543F10">
                <w:rPr>
                  <w:rFonts w:ascii="Times New Roman" w:hAnsi="Times New Roman" w:cs="Times New Roman"/>
                </w:rPr>
                <w:delText xml:space="preserve">paired </w:delText>
              </w:r>
            </w:del>
            <w:ins w:id="1" w:author="Kimberly Ann Chew Siok Hua" w:date="2021-11-09T12:31:00Z">
              <w:r w:rsidR="00543F10">
                <w:rPr>
                  <w:rFonts w:ascii="Times New Roman" w:hAnsi="Times New Roman" w:cs="Times New Roman"/>
                </w:rPr>
                <w:t>P</w:t>
              </w:r>
              <w:r w:rsidR="00543F10">
                <w:rPr>
                  <w:rFonts w:ascii="Times New Roman" w:hAnsi="Times New Roman" w:cs="Times New Roman"/>
                </w:rPr>
                <w:t xml:space="preserve">aired </w:t>
              </w:r>
            </w:ins>
            <w:del w:id="2" w:author="Kimberly Ann Chew Siok Hua" w:date="2021-11-09T12:31:00Z">
              <w:r w:rsidDel="00543F10">
                <w:rPr>
                  <w:rFonts w:ascii="Times New Roman" w:hAnsi="Times New Roman" w:cs="Times New Roman"/>
                </w:rPr>
                <w:delText xml:space="preserve">associates </w:delText>
              </w:r>
            </w:del>
            <w:ins w:id="3" w:author="Kimberly Ann Chew Siok Hua" w:date="2021-11-09T12:31:00Z">
              <w:r w:rsidR="00543F10">
                <w:rPr>
                  <w:rFonts w:ascii="Times New Roman" w:hAnsi="Times New Roman" w:cs="Times New Roman"/>
                </w:rPr>
                <w:t>A</w:t>
              </w:r>
              <w:r w:rsidR="00543F10">
                <w:rPr>
                  <w:rFonts w:ascii="Times New Roman" w:hAnsi="Times New Roman" w:cs="Times New Roman"/>
                </w:rPr>
                <w:t xml:space="preserve">ssociates </w:t>
              </w:r>
            </w:ins>
            <w:r>
              <w:rPr>
                <w:rFonts w:ascii="Times New Roman" w:hAnsi="Times New Roman" w:cs="Times New Roman"/>
              </w:rPr>
              <w:t>tests</w:t>
            </w:r>
          </w:p>
          <w:p w14:paraId="71882503" w14:textId="5CABF256" w:rsidR="008D2221" w:rsidRDefault="008D2221" w:rsidP="008D22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Logical Memory </w:t>
            </w:r>
            <w:del w:id="4" w:author="Kimberly Ann Chew Siok Hua" w:date="2021-11-09T12:31:00Z">
              <w:r w:rsidRPr="008D2221" w:rsidDel="00543F10">
                <w:rPr>
                  <w:rFonts w:ascii="Times New Roman" w:hAnsi="Times New Roman" w:cs="Times New Roman"/>
                </w:rPr>
                <w:delText xml:space="preserve">immediate </w:delText>
              </w:r>
            </w:del>
            <w:ins w:id="5" w:author="Kimberly Ann Chew Siok Hua" w:date="2021-11-09T12:31:00Z">
              <w:r w:rsidR="00543F10">
                <w:rPr>
                  <w:rFonts w:ascii="Times New Roman" w:hAnsi="Times New Roman" w:cs="Times New Roman"/>
                </w:rPr>
                <w:t>I</w:t>
              </w:r>
              <w:r w:rsidR="00543F10" w:rsidRPr="008D2221">
                <w:rPr>
                  <w:rFonts w:ascii="Times New Roman" w:hAnsi="Times New Roman" w:cs="Times New Roman"/>
                </w:rPr>
                <w:t xml:space="preserve">mmediate </w:t>
              </w:r>
            </w:ins>
            <w:r w:rsidRPr="008D2221">
              <w:rPr>
                <w:rFonts w:ascii="Times New Roman" w:hAnsi="Times New Roman" w:cs="Times New Roman"/>
              </w:rPr>
              <w:t xml:space="preserve">and </w:t>
            </w:r>
            <w:del w:id="6" w:author="Kimberly Ann Chew Siok Hua" w:date="2021-11-09T12:31:00Z">
              <w:r w:rsidRPr="008D2221" w:rsidDel="00543F10">
                <w:rPr>
                  <w:rFonts w:ascii="Times New Roman" w:hAnsi="Times New Roman" w:cs="Times New Roman"/>
                </w:rPr>
                <w:delText xml:space="preserve">delayed </w:delText>
              </w:r>
            </w:del>
            <w:ins w:id="7" w:author="Kimberly Ann Chew Siok Hua" w:date="2021-11-09T12:31:00Z">
              <w:r w:rsidR="00543F10">
                <w:rPr>
                  <w:rFonts w:ascii="Times New Roman" w:hAnsi="Times New Roman" w:cs="Times New Roman"/>
                </w:rPr>
                <w:t>D</w:t>
              </w:r>
              <w:r w:rsidR="00543F10" w:rsidRPr="008D2221">
                <w:rPr>
                  <w:rFonts w:ascii="Times New Roman" w:hAnsi="Times New Roman" w:cs="Times New Roman"/>
                </w:rPr>
                <w:t xml:space="preserve">elayed </w:t>
              </w:r>
            </w:ins>
            <w:del w:id="8" w:author="Kimberly Ann Chew Siok Hua" w:date="2021-11-09T12:31:00Z">
              <w:r w:rsidRPr="008D2221" w:rsidDel="00543F10">
                <w:rPr>
                  <w:rFonts w:ascii="Times New Roman" w:hAnsi="Times New Roman" w:cs="Times New Roman"/>
                </w:rPr>
                <w:delText xml:space="preserve">recall </w:delText>
              </w:r>
            </w:del>
            <w:ins w:id="9" w:author="Kimberly Ann Chew Siok Hua" w:date="2021-11-09T12:31:00Z">
              <w:r w:rsidR="00543F10">
                <w:rPr>
                  <w:rFonts w:ascii="Times New Roman" w:hAnsi="Times New Roman" w:cs="Times New Roman"/>
                </w:rPr>
                <w:t>R</w:t>
              </w:r>
              <w:r w:rsidR="00543F10" w:rsidRPr="008D2221">
                <w:rPr>
                  <w:rFonts w:ascii="Times New Roman" w:hAnsi="Times New Roman" w:cs="Times New Roman"/>
                </w:rPr>
                <w:t xml:space="preserve">ecall </w:t>
              </w:r>
            </w:ins>
            <w:r w:rsidRPr="008D2221">
              <w:rPr>
                <w:rFonts w:ascii="Times New Roman" w:hAnsi="Times New Roman" w:cs="Times New Roman"/>
              </w:rPr>
              <w:t>of the</w:t>
            </w:r>
            <w:r>
              <w:rPr>
                <w:rFonts w:ascii="Times New Roman" w:hAnsi="Times New Roman" w:cs="Times New Roman"/>
              </w:rPr>
              <w:t xml:space="preserve"> Wechsler Memory Scale-Revised</w:t>
            </w:r>
          </w:p>
          <w:p w14:paraId="0F00E066" w14:textId="77777777" w:rsidR="008D2221" w:rsidRDefault="008D2221" w:rsidP="008D22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>y Auditory Verbal Learning test</w:t>
            </w:r>
          </w:p>
          <w:p w14:paraId="2FAD69B8" w14:textId="77777777" w:rsidR="008D2221" w:rsidRPr="008D2221" w:rsidRDefault="008D2221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scores reflect better cognitive performance.</w:t>
            </w:r>
          </w:p>
        </w:tc>
      </w:tr>
      <w:tr w:rsidR="008D2221" w14:paraId="6FD78627" w14:textId="77777777" w:rsidTr="008D2221">
        <w:trPr>
          <w:trHeight w:val="292"/>
        </w:trPr>
        <w:tc>
          <w:tcPr>
            <w:tcW w:w="3516" w:type="dxa"/>
          </w:tcPr>
          <w:p w14:paraId="44236869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Function</w:t>
            </w:r>
          </w:p>
        </w:tc>
        <w:tc>
          <w:tcPr>
            <w:tcW w:w="5378" w:type="dxa"/>
          </w:tcPr>
          <w:p w14:paraId="1D696DF2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Executive function </w:t>
            </w:r>
            <w:r>
              <w:rPr>
                <w:rFonts w:ascii="Times New Roman" w:hAnsi="Times New Roman" w:cs="Times New Roman"/>
              </w:rPr>
              <w:t xml:space="preserve">composite z-score </w:t>
            </w:r>
            <w:r w:rsidRPr="008D2221">
              <w:rPr>
                <w:rFonts w:ascii="Times New Roman" w:hAnsi="Times New Roman" w:cs="Times New Roman"/>
              </w:rPr>
              <w:t xml:space="preserve">measured using mNTB subtests: </w:t>
            </w:r>
          </w:p>
          <w:p w14:paraId="70ABA2AB" w14:textId="77777777" w:rsidR="008D2221" w:rsidRDefault="008D2221" w:rsidP="008D22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 Span</w:t>
            </w:r>
          </w:p>
          <w:p w14:paraId="038C7E73" w14:textId="77777777" w:rsidR="008D2221" w:rsidRDefault="008D2221" w:rsidP="008D22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and Category Fluency test</w:t>
            </w:r>
          </w:p>
          <w:p w14:paraId="3FDBACDD" w14:textId="77777777" w:rsidR="008D2221" w:rsidRDefault="008D2221" w:rsidP="008D22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Trail Making Test Part B</w:t>
            </w:r>
          </w:p>
          <w:p w14:paraId="69835EC4" w14:textId="77777777" w:rsidR="008D2221" w:rsidRPr="008D2221" w:rsidRDefault="008D2221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scores reflect better cognitive performance.</w:t>
            </w:r>
          </w:p>
        </w:tc>
      </w:tr>
      <w:tr w:rsidR="008D2221" w14:paraId="321B10F3" w14:textId="77777777" w:rsidTr="008D2221">
        <w:trPr>
          <w:trHeight w:val="279"/>
        </w:trPr>
        <w:tc>
          <w:tcPr>
            <w:tcW w:w="3516" w:type="dxa"/>
          </w:tcPr>
          <w:p w14:paraId="3A427729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Processing Speed</w:t>
            </w:r>
          </w:p>
        </w:tc>
        <w:tc>
          <w:tcPr>
            <w:tcW w:w="5378" w:type="dxa"/>
          </w:tcPr>
          <w:p w14:paraId="22E23670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Processing speed </w:t>
            </w:r>
            <w:r>
              <w:rPr>
                <w:rFonts w:ascii="Times New Roman" w:hAnsi="Times New Roman" w:cs="Times New Roman"/>
              </w:rPr>
              <w:t>composite z-score measured using mNTB subtests:</w:t>
            </w:r>
          </w:p>
          <w:p w14:paraId="5B4F38A8" w14:textId="77777777" w:rsidR="008D2221" w:rsidRDefault="008D2221" w:rsidP="008D22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Letter Digit Substitution test </w:t>
            </w:r>
          </w:p>
          <w:p w14:paraId="093D7A4C" w14:textId="77777777" w:rsidR="008D2221" w:rsidRDefault="008D2221" w:rsidP="008D22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Trail-Making Test Part A</w:t>
            </w:r>
          </w:p>
          <w:p w14:paraId="1689735A" w14:textId="77777777" w:rsidR="008D2221" w:rsidRPr="008D2221" w:rsidRDefault="008D2221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scores reflect better cognitive performance.</w:t>
            </w:r>
          </w:p>
        </w:tc>
      </w:tr>
      <w:tr w:rsidR="008D2221" w14:paraId="199E3537" w14:textId="77777777" w:rsidTr="008D2221">
        <w:trPr>
          <w:trHeight w:val="292"/>
        </w:trPr>
        <w:tc>
          <w:tcPr>
            <w:tcW w:w="3516" w:type="dxa"/>
          </w:tcPr>
          <w:p w14:paraId="5365F82B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Clinical Dementia Rating-Sum of Boxes (CDR-SB)</w:t>
            </w:r>
          </w:p>
        </w:tc>
        <w:tc>
          <w:tcPr>
            <w:tcW w:w="5378" w:type="dxa"/>
          </w:tcPr>
          <w:p w14:paraId="09EE64D0" w14:textId="188E29A1" w:rsidR="008D2221" w:rsidRDefault="00552C48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aims to measure daily function using the CDR-SB.</w:t>
            </w:r>
            <w:r w:rsidR="008D2221" w:rsidRPr="008D2221">
              <w:rPr>
                <w:rFonts w:ascii="Times New Roman" w:hAnsi="Times New Roman" w:cs="Times New Roman"/>
              </w:rPr>
              <w:t xml:space="preserve"> Higher scores reflect worse performance.</w:t>
            </w:r>
          </w:p>
        </w:tc>
      </w:tr>
      <w:tr w:rsidR="008D2221" w14:paraId="570720AD" w14:textId="77777777" w:rsidTr="008D2221">
        <w:trPr>
          <w:trHeight w:val="292"/>
        </w:trPr>
        <w:tc>
          <w:tcPr>
            <w:tcW w:w="3516" w:type="dxa"/>
          </w:tcPr>
          <w:p w14:paraId="656C348D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Alzheimer's Disease Cooperative Study Activities of Daily Living-Mild Cognitive Impairment-Activities of Daily Living Inventory (ADCS-MCI-ADL)</w:t>
            </w:r>
          </w:p>
        </w:tc>
        <w:tc>
          <w:tcPr>
            <w:tcW w:w="5378" w:type="dxa"/>
          </w:tcPr>
          <w:p w14:paraId="0329008F" w14:textId="20DFBB10" w:rsidR="008D2221" w:rsidRDefault="008D2221" w:rsidP="00552C48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The </w:t>
            </w:r>
            <w:r w:rsidR="00552C48">
              <w:rPr>
                <w:rFonts w:ascii="Times New Roman" w:hAnsi="Times New Roman" w:cs="Times New Roman"/>
              </w:rPr>
              <w:t xml:space="preserve">study aims to measure functional abilities using the </w:t>
            </w:r>
            <w:r w:rsidRPr="008D2221">
              <w:rPr>
                <w:rFonts w:ascii="Times New Roman" w:hAnsi="Times New Roman" w:cs="Times New Roman"/>
              </w:rPr>
              <w:t>ADCS-MCI-ADL. Higher scores reflect better performance.</w:t>
            </w:r>
          </w:p>
        </w:tc>
      </w:tr>
      <w:tr w:rsidR="008D2221" w14:paraId="26BC6100" w14:textId="77777777" w:rsidTr="008D2221">
        <w:trPr>
          <w:trHeight w:val="279"/>
        </w:trPr>
        <w:tc>
          <w:tcPr>
            <w:tcW w:w="3516" w:type="dxa"/>
          </w:tcPr>
          <w:p w14:paraId="477D6591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The Geriatric Depression Scale (GDS)</w:t>
            </w:r>
          </w:p>
        </w:tc>
        <w:tc>
          <w:tcPr>
            <w:tcW w:w="5378" w:type="dxa"/>
          </w:tcPr>
          <w:p w14:paraId="30AE388E" w14:textId="3407B6BF" w:rsidR="008D2221" w:rsidRDefault="008D2221" w:rsidP="00552C48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The </w:t>
            </w:r>
            <w:r w:rsidR="00552C48">
              <w:rPr>
                <w:rFonts w:ascii="Times New Roman" w:hAnsi="Times New Roman" w:cs="Times New Roman"/>
              </w:rPr>
              <w:t>study aims to measure presence and levels of depressive symptoms</w:t>
            </w:r>
            <w:r w:rsidRPr="008D2221">
              <w:rPr>
                <w:rFonts w:ascii="Times New Roman" w:hAnsi="Times New Roman" w:cs="Times New Roman"/>
              </w:rPr>
              <w:t>. Scores of 0-4 are considered normal, 5-8 indicate mild depression; 9-11 indicate moderate depression; and 12-15 indicate severe depression.</w:t>
            </w:r>
          </w:p>
        </w:tc>
      </w:tr>
      <w:tr w:rsidR="008D2221" w14:paraId="5461A0A0" w14:textId="77777777" w:rsidTr="008D2221">
        <w:trPr>
          <w:trHeight w:val="279"/>
        </w:trPr>
        <w:tc>
          <w:tcPr>
            <w:tcW w:w="3516" w:type="dxa"/>
          </w:tcPr>
          <w:p w14:paraId="23E2066F" w14:textId="77777777" w:rsidR="008D2221" w:rsidRPr="00D56C3D" w:rsidRDefault="008D2221" w:rsidP="00AD3B53">
            <w:pPr>
              <w:rPr>
                <w:rFonts w:ascii="Times New Roman" w:hAnsi="Times New Roman" w:cs="Times New Roman"/>
                <w:lang w:val="fr-FR"/>
              </w:rPr>
            </w:pPr>
            <w:r w:rsidRPr="00D56C3D">
              <w:rPr>
                <w:rFonts w:ascii="Times New Roman" w:hAnsi="Times New Roman" w:cs="Times New Roman"/>
                <w:lang w:val="fr-FR"/>
              </w:rPr>
              <w:t>Global Physical Activity Questionnaire (GPAQ)</w:t>
            </w:r>
          </w:p>
        </w:tc>
        <w:tc>
          <w:tcPr>
            <w:tcW w:w="5378" w:type="dxa"/>
          </w:tcPr>
          <w:p w14:paraId="311D841A" w14:textId="1C6655C2" w:rsidR="008D2221" w:rsidRDefault="007B1CD4" w:rsidP="0055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study aims to measure </w:t>
            </w:r>
            <w:r w:rsidR="008D2221" w:rsidRPr="008D2221">
              <w:rPr>
                <w:rFonts w:ascii="Times New Roman" w:hAnsi="Times New Roman" w:cs="Times New Roman"/>
              </w:rPr>
              <w:t>work, travel, and recreation, as well as average time per day spent in sedentary behavio</w:t>
            </w:r>
            <w:r w:rsidR="008D2221">
              <w:rPr>
                <w:rFonts w:ascii="Times New Roman" w:hAnsi="Times New Roman" w:cs="Times New Roman"/>
              </w:rPr>
              <w:t>u</w:t>
            </w:r>
            <w:r w:rsidR="008D2221" w:rsidRPr="008D2221">
              <w:rPr>
                <w:rFonts w:ascii="Times New Roman" w:hAnsi="Times New Roman" w:cs="Times New Roman"/>
              </w:rPr>
              <w:t xml:space="preserve">r. </w:t>
            </w:r>
          </w:p>
        </w:tc>
      </w:tr>
      <w:tr w:rsidR="008D2221" w14:paraId="4C17C189" w14:textId="77777777" w:rsidTr="008D2221">
        <w:trPr>
          <w:trHeight w:val="279"/>
        </w:trPr>
        <w:tc>
          <w:tcPr>
            <w:tcW w:w="3516" w:type="dxa"/>
          </w:tcPr>
          <w:p w14:paraId="405C0965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Prospective-Retrospective Memory Questionnaire</w:t>
            </w:r>
          </w:p>
        </w:tc>
        <w:tc>
          <w:tcPr>
            <w:tcW w:w="5378" w:type="dxa"/>
          </w:tcPr>
          <w:p w14:paraId="25E1376B" w14:textId="332A431F" w:rsidR="008D2221" w:rsidRDefault="008D2221" w:rsidP="00552C48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The </w:t>
            </w:r>
            <w:r w:rsidR="00552C48">
              <w:rPr>
                <w:rFonts w:ascii="Times New Roman" w:hAnsi="Times New Roman" w:cs="Times New Roman"/>
              </w:rPr>
              <w:t xml:space="preserve">study aims to measure subjective memory concerns in </w:t>
            </w:r>
            <w:r w:rsidR="00697050">
              <w:rPr>
                <w:rFonts w:ascii="Times New Roman" w:hAnsi="Times New Roman" w:cs="Times New Roman"/>
              </w:rPr>
              <w:t>everyday</w:t>
            </w:r>
            <w:r w:rsidR="00552C48">
              <w:rPr>
                <w:rFonts w:ascii="Times New Roman" w:hAnsi="Times New Roman" w:cs="Times New Roman"/>
              </w:rPr>
              <w:t xml:space="preserve"> life</w:t>
            </w:r>
            <w:r w:rsidRPr="008D2221">
              <w:rPr>
                <w:rFonts w:ascii="Times New Roman" w:hAnsi="Times New Roman" w:cs="Times New Roman"/>
              </w:rPr>
              <w:t>. Higher scores represent greater frequency of memory failures.</w:t>
            </w:r>
          </w:p>
        </w:tc>
      </w:tr>
      <w:tr w:rsidR="008D2221" w14:paraId="64C6F3EA" w14:textId="77777777" w:rsidTr="008D2221">
        <w:trPr>
          <w:trHeight w:val="279"/>
        </w:trPr>
        <w:tc>
          <w:tcPr>
            <w:tcW w:w="3516" w:type="dxa"/>
          </w:tcPr>
          <w:p w14:paraId="4668916A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Pittsburgh Sleep Quality Index (PSQI)</w:t>
            </w:r>
          </w:p>
        </w:tc>
        <w:tc>
          <w:tcPr>
            <w:tcW w:w="5378" w:type="dxa"/>
          </w:tcPr>
          <w:p w14:paraId="349F77E2" w14:textId="2462B61E" w:rsidR="008D2221" w:rsidRPr="00543F10" w:rsidRDefault="008D2221" w:rsidP="00552C48">
            <w:pPr>
              <w:rPr>
                <w:rFonts w:ascii="Times New Roman" w:hAnsi="Times New Roman" w:cs="Times New Roman"/>
                <w:rPrChange w:id="10" w:author="Kimberly Ann Chew Siok Hua" w:date="2021-11-09T12:32:00Z">
                  <w:rPr>
                    <w:rFonts w:ascii="Times New Roman" w:hAnsi="Times New Roman" w:cs="Times New Roman"/>
                  </w:rPr>
                </w:rPrChange>
              </w:rPr>
            </w:pPr>
            <w:r w:rsidRPr="00543F1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rPrChange w:id="11" w:author="Kimberly Ann Chew Siok Hua" w:date="2021-11-09T12:32:00Z">
                  <w:rPr>
                    <w:rFonts w:ascii="Helvetica Neue" w:hAnsi="Helvetica Neue"/>
                    <w:color w:val="000000"/>
                    <w:sz w:val="23"/>
                    <w:szCs w:val="23"/>
                    <w:shd w:val="clear" w:color="auto" w:fill="FFFFFF"/>
                  </w:rPr>
                </w:rPrChange>
              </w:rPr>
              <w:t xml:space="preserve">The </w:t>
            </w:r>
            <w:r w:rsidR="00552C48" w:rsidRPr="00543F1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rPrChange w:id="12" w:author="Kimberly Ann Chew Siok Hua" w:date="2021-11-09T12:32:00Z">
                  <w:rPr>
                    <w:rFonts w:ascii="Helvetica Neue" w:hAnsi="Helvetica Neue"/>
                    <w:color w:val="000000"/>
                    <w:sz w:val="23"/>
                    <w:szCs w:val="23"/>
                    <w:shd w:val="clear" w:color="auto" w:fill="FFFFFF"/>
                  </w:rPr>
                </w:rPrChange>
              </w:rPr>
              <w:t>study aims to measure sleep quality</w:t>
            </w:r>
            <w:r w:rsidRPr="00543F1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rPrChange w:id="13" w:author="Kimberly Ann Chew Siok Hua" w:date="2021-11-09T12:32:00Z">
                  <w:rPr>
                    <w:rFonts w:ascii="Helvetica Neue" w:hAnsi="Helvetica Neue"/>
                    <w:color w:val="000000"/>
                    <w:sz w:val="23"/>
                    <w:szCs w:val="23"/>
                    <w:shd w:val="clear" w:color="auto" w:fill="FFFFFF"/>
                  </w:rPr>
                </w:rPrChange>
              </w:rPr>
              <w:t>. Higher scores indicate worse sleep quality</w:t>
            </w:r>
            <w:bookmarkStart w:id="14" w:name="_GoBack"/>
            <w:bookmarkEnd w:id="14"/>
            <w:r w:rsidRPr="00543F1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rPrChange w:id="15" w:author="Kimberly Ann Chew Siok Hua" w:date="2021-11-09T12:32:00Z">
                  <w:rPr>
                    <w:rFonts w:ascii="Helvetica Neue" w:hAnsi="Helvetica Neue"/>
                    <w:color w:val="000000"/>
                    <w:sz w:val="23"/>
                    <w:szCs w:val="23"/>
                    <w:shd w:val="clear" w:color="auto" w:fill="FFFFFF"/>
                  </w:rPr>
                </w:rPrChange>
              </w:rPr>
              <w:t>.</w:t>
            </w:r>
          </w:p>
        </w:tc>
      </w:tr>
      <w:tr w:rsidR="008D2221" w14:paraId="6F5F54F1" w14:textId="77777777" w:rsidTr="008D2221">
        <w:trPr>
          <w:trHeight w:val="279"/>
        </w:trPr>
        <w:tc>
          <w:tcPr>
            <w:tcW w:w="3516" w:type="dxa"/>
          </w:tcPr>
          <w:p w14:paraId="3F88378B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Leisure-Time Activities Questionnaire</w:t>
            </w:r>
          </w:p>
        </w:tc>
        <w:tc>
          <w:tcPr>
            <w:tcW w:w="5378" w:type="dxa"/>
          </w:tcPr>
          <w:p w14:paraId="67C799AC" w14:textId="648742BF" w:rsidR="008D2221" w:rsidRDefault="008D2221" w:rsidP="00BF1BDA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The </w:t>
            </w:r>
            <w:r w:rsidR="00BF1BDA">
              <w:rPr>
                <w:rFonts w:ascii="Times New Roman" w:hAnsi="Times New Roman" w:cs="Times New Roman"/>
              </w:rPr>
              <w:t>study aims to measure</w:t>
            </w:r>
            <w:r w:rsidRPr="008D2221">
              <w:rPr>
                <w:rFonts w:ascii="Times New Roman" w:hAnsi="Times New Roman" w:cs="Times New Roman"/>
              </w:rPr>
              <w:t xml:space="preserve"> the frequency of engagement in the following activities: Health activities, Social </w:t>
            </w:r>
            <w:r w:rsidRPr="008D2221">
              <w:rPr>
                <w:rFonts w:ascii="Times New Roman" w:hAnsi="Times New Roman" w:cs="Times New Roman"/>
              </w:rPr>
              <w:lastRenderedPageBreak/>
              <w:t>activities, Productive activities, Fitness activities, Recreational activities, Any cognitively-stimulating activities. Higher scores represent higher frequency of engagement in leisure-time activities.</w:t>
            </w:r>
          </w:p>
        </w:tc>
      </w:tr>
      <w:tr w:rsidR="008D2221" w14:paraId="2BE753CA" w14:textId="77777777" w:rsidTr="008D2221">
        <w:trPr>
          <w:trHeight w:val="279"/>
        </w:trPr>
        <w:tc>
          <w:tcPr>
            <w:tcW w:w="3516" w:type="dxa"/>
          </w:tcPr>
          <w:p w14:paraId="374A8C40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lastRenderedPageBreak/>
              <w:t>Physical Performance Test (PPT)</w:t>
            </w:r>
          </w:p>
        </w:tc>
        <w:tc>
          <w:tcPr>
            <w:tcW w:w="5378" w:type="dxa"/>
          </w:tcPr>
          <w:p w14:paraId="41F33FE7" w14:textId="2A177D96" w:rsidR="008D2221" w:rsidRDefault="008D2221" w:rsidP="00BF1BDA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 xml:space="preserve">The </w:t>
            </w:r>
            <w:r w:rsidR="00BF1BDA">
              <w:rPr>
                <w:rFonts w:ascii="Times New Roman" w:hAnsi="Times New Roman" w:cs="Times New Roman"/>
              </w:rPr>
              <w:t>study aims to measure physical performance.</w:t>
            </w:r>
            <w:r w:rsidRPr="008D2221">
              <w:rPr>
                <w:rFonts w:ascii="Times New Roman" w:hAnsi="Times New Roman" w:cs="Times New Roman"/>
              </w:rPr>
              <w:t xml:space="preserve"> Higher scores represent better performance.</w:t>
            </w:r>
          </w:p>
        </w:tc>
      </w:tr>
      <w:tr w:rsidR="008D2221" w14:paraId="23C66E89" w14:textId="77777777" w:rsidTr="008D2221">
        <w:trPr>
          <w:trHeight w:val="279"/>
        </w:trPr>
        <w:tc>
          <w:tcPr>
            <w:tcW w:w="3516" w:type="dxa"/>
          </w:tcPr>
          <w:p w14:paraId="6486422C" w14:textId="77777777" w:rsid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Quality of Life Questionnaire (15D)</w:t>
            </w:r>
          </w:p>
        </w:tc>
        <w:tc>
          <w:tcPr>
            <w:tcW w:w="5378" w:type="dxa"/>
          </w:tcPr>
          <w:p w14:paraId="0DA5915E" w14:textId="2D95CAE8" w:rsidR="008D2221" w:rsidRDefault="00BF1BDA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aims to measure quality of life.</w:t>
            </w:r>
          </w:p>
        </w:tc>
      </w:tr>
      <w:tr w:rsidR="008D2221" w14:paraId="7768B6D3" w14:textId="77777777" w:rsidTr="008D2221">
        <w:trPr>
          <w:trHeight w:val="279"/>
        </w:trPr>
        <w:tc>
          <w:tcPr>
            <w:tcW w:w="3516" w:type="dxa"/>
          </w:tcPr>
          <w:p w14:paraId="0E8B37C4" w14:textId="77777777" w:rsidR="008D2221" w:rsidRP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36-Item Short Form Survey (SF-36)</w:t>
            </w:r>
          </w:p>
        </w:tc>
        <w:tc>
          <w:tcPr>
            <w:tcW w:w="5378" w:type="dxa"/>
          </w:tcPr>
          <w:p w14:paraId="0DE72450" w14:textId="59EA8CE5" w:rsidR="008D2221" w:rsidRDefault="00BF1BDA" w:rsidP="008D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aims to measure participants’ physical and mental health status.</w:t>
            </w:r>
            <w:r w:rsidR="008D2221" w:rsidRPr="008D2221">
              <w:rPr>
                <w:rFonts w:ascii="Times New Roman" w:hAnsi="Times New Roman" w:cs="Times New Roman"/>
              </w:rPr>
              <w:t xml:space="preserve"> Higher scores represent a more favourable health state.</w:t>
            </w:r>
          </w:p>
        </w:tc>
      </w:tr>
      <w:tr w:rsidR="008D2221" w14:paraId="1EF86D10" w14:textId="77777777" w:rsidTr="008D2221">
        <w:trPr>
          <w:trHeight w:val="279"/>
        </w:trPr>
        <w:tc>
          <w:tcPr>
            <w:tcW w:w="3516" w:type="dxa"/>
          </w:tcPr>
          <w:p w14:paraId="073AAB7A" w14:textId="77777777" w:rsidR="008D2221" w:rsidRPr="008D2221" w:rsidRDefault="008D2221" w:rsidP="00AD3B53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Resource Use Inventory (RUI)</w:t>
            </w:r>
          </w:p>
        </w:tc>
        <w:tc>
          <w:tcPr>
            <w:tcW w:w="5378" w:type="dxa"/>
          </w:tcPr>
          <w:p w14:paraId="70D10D4E" w14:textId="65163FF7" w:rsidR="008D2221" w:rsidRDefault="008D2221" w:rsidP="00BF1BDA">
            <w:pPr>
              <w:rPr>
                <w:rFonts w:ascii="Times New Roman" w:hAnsi="Times New Roman" w:cs="Times New Roman"/>
              </w:rPr>
            </w:pPr>
            <w:r w:rsidRPr="008D2221">
              <w:rPr>
                <w:rFonts w:ascii="Times New Roman" w:hAnsi="Times New Roman" w:cs="Times New Roman"/>
              </w:rPr>
              <w:t>The</w:t>
            </w:r>
            <w:r w:rsidR="00BF1BDA">
              <w:rPr>
                <w:rFonts w:ascii="Times New Roman" w:hAnsi="Times New Roman" w:cs="Times New Roman"/>
              </w:rPr>
              <w:t xml:space="preserve"> study aims to</w:t>
            </w:r>
            <w:r w:rsidRPr="008D2221">
              <w:rPr>
                <w:rFonts w:ascii="Times New Roman" w:hAnsi="Times New Roman" w:cs="Times New Roman"/>
              </w:rPr>
              <w:t xml:space="preserve"> measure</w:t>
            </w:r>
            <w:r w:rsidR="00BF1BDA">
              <w:rPr>
                <w:rFonts w:ascii="Times New Roman" w:hAnsi="Times New Roman" w:cs="Times New Roman"/>
              </w:rPr>
              <w:t xml:space="preserve"> the frequency of participants’ </w:t>
            </w:r>
            <w:r w:rsidRPr="008D2221">
              <w:rPr>
                <w:rFonts w:ascii="Times New Roman" w:hAnsi="Times New Roman" w:cs="Times New Roman"/>
              </w:rPr>
              <w:t xml:space="preserve">direct medical care, direct nonmedical care, informal care, and </w:t>
            </w:r>
            <w:r w:rsidR="00697050">
              <w:rPr>
                <w:rFonts w:ascii="Times New Roman" w:hAnsi="Times New Roman" w:cs="Times New Roman"/>
              </w:rPr>
              <w:t xml:space="preserve">time use. </w:t>
            </w:r>
          </w:p>
        </w:tc>
      </w:tr>
    </w:tbl>
    <w:p w14:paraId="3B7CBEE0" w14:textId="77777777" w:rsidR="00AD3B53" w:rsidRPr="00AD3B53" w:rsidRDefault="00AD3B53">
      <w:pPr>
        <w:rPr>
          <w:rFonts w:ascii="Times New Roman" w:hAnsi="Times New Roman" w:cs="Times New Roman"/>
        </w:rPr>
      </w:pPr>
    </w:p>
    <w:sectPr w:rsidR="00AD3B53" w:rsidRPr="00AD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8F2"/>
    <w:multiLevelType w:val="hybridMultilevel"/>
    <w:tmpl w:val="89E0E96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FBB"/>
    <w:multiLevelType w:val="hybridMultilevel"/>
    <w:tmpl w:val="83E8D1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7430"/>
    <w:multiLevelType w:val="hybridMultilevel"/>
    <w:tmpl w:val="49EE8B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21A75"/>
    <w:multiLevelType w:val="hybridMultilevel"/>
    <w:tmpl w:val="BB8EE5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730C1"/>
    <w:multiLevelType w:val="hybridMultilevel"/>
    <w:tmpl w:val="5212E5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Ann Chew Siok Hua">
    <w15:presenceInfo w15:providerId="AD" w15:userId="S-1-5-21-482311787-1869618626-615583016-343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3"/>
    <w:rsid w:val="00302D25"/>
    <w:rsid w:val="00543F10"/>
    <w:rsid w:val="00552C48"/>
    <w:rsid w:val="00697050"/>
    <w:rsid w:val="007B1CD4"/>
    <w:rsid w:val="008D2221"/>
    <w:rsid w:val="009D6C2D"/>
    <w:rsid w:val="00AB7D02"/>
    <w:rsid w:val="00AD3B53"/>
    <w:rsid w:val="00BF1BDA"/>
    <w:rsid w:val="00C736F5"/>
    <w:rsid w:val="00D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B980"/>
  <w15:chartTrackingRefBased/>
  <w15:docId w15:val="{6270A5E7-759E-46AF-A55C-708ED05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53"/>
    <w:pPr>
      <w:ind w:left="720"/>
      <w:contextualSpacing/>
    </w:pPr>
  </w:style>
  <w:style w:type="table" w:styleId="TableGrid">
    <w:name w:val="Table Grid"/>
    <w:basedOn w:val="TableNormal"/>
    <w:uiPriority w:val="39"/>
    <w:rsid w:val="00A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1846</Characters>
  <Application>Microsoft Office Word</Application>
  <DocSecurity>0</DocSecurity>
  <Lines>1846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Ann Chew Siok Hua</dc:creator>
  <cp:keywords/>
  <dc:description/>
  <cp:lastModifiedBy>Kimberly Ann Chew Siok Hua</cp:lastModifiedBy>
  <cp:revision>2</cp:revision>
  <dcterms:created xsi:type="dcterms:W3CDTF">2021-11-09T04:32:00Z</dcterms:created>
  <dcterms:modified xsi:type="dcterms:W3CDTF">2021-11-09T04:32:00Z</dcterms:modified>
</cp:coreProperties>
</file>